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1" w:type="dxa"/>
        <w:tblInd w:w="-1480" w:type="dxa"/>
        <w:tblLayout w:type="fixed"/>
        <w:tblLook w:val="05A0"/>
      </w:tblPr>
      <w:tblGrid>
        <w:gridCol w:w="311"/>
        <w:gridCol w:w="706"/>
        <w:gridCol w:w="3149"/>
        <w:gridCol w:w="1072"/>
        <w:gridCol w:w="1413"/>
        <w:gridCol w:w="1883"/>
        <w:gridCol w:w="1276"/>
        <w:gridCol w:w="1829"/>
        <w:gridCol w:w="262"/>
      </w:tblGrid>
      <w:tr w:rsidR="00FB0D2F" w:rsidRPr="00B0688C" w:rsidTr="005873DD">
        <w:trPr>
          <w:gridBefore w:val="1"/>
          <w:gridAfter w:val="1"/>
          <w:wBefore w:w="311" w:type="dxa"/>
          <w:wAfter w:w="262" w:type="dxa"/>
          <w:trHeight w:val="6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2F" w:rsidRPr="00B0688C" w:rsidRDefault="00031945" w:rsidP="0003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B0D2F" w:rsidRPr="00B068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2F" w:rsidRPr="00B0688C" w:rsidRDefault="00FB0D2F" w:rsidP="00FB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Охвачено детей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</w:tr>
      <w:tr w:rsidR="00FB0D2F" w:rsidRPr="00B0688C" w:rsidTr="005873DD">
        <w:trPr>
          <w:gridBefore w:val="1"/>
          <w:gridAfter w:val="1"/>
          <w:wBefore w:w="311" w:type="dxa"/>
          <w:wAfter w:w="262" w:type="dxa"/>
          <w:trHeight w:val="6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«Смутное время»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12 03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D2F" w:rsidRPr="00B0688C" w:rsidRDefault="00FB0D2F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«Совесть»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7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«Моральные ценности»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«Честь и достоинство»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6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«Добро и зло»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«Культура и мораль»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8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«Свобода и ответственность»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Гусейнова Г.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E4DB9" w:rsidRPr="00B0688C" w:rsidTr="005873DD">
        <w:trPr>
          <w:gridBefore w:val="1"/>
          <w:gridAfter w:val="1"/>
          <w:wBefore w:w="311" w:type="dxa"/>
          <w:wAfter w:w="262" w:type="dxa"/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B9" w:rsidRPr="00B0688C" w:rsidRDefault="001E4DB9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«Морально-нравственный кодекс»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13 11.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DB9" w:rsidRPr="00B0688C" w:rsidRDefault="001E4DB9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7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«Правовые нормы и традиции»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1341" w:type="dxa"/>
              <w:tblInd w:w="5" w:type="dxa"/>
              <w:tblLayout w:type="fixed"/>
              <w:tblLook w:val="05A0"/>
            </w:tblPr>
            <w:tblGrid>
              <w:gridCol w:w="1622"/>
              <w:gridCol w:w="2145"/>
              <w:gridCol w:w="3392"/>
              <w:gridCol w:w="2031"/>
              <w:gridCol w:w="2151"/>
            </w:tblGrid>
            <w:tr w:rsidR="004F0C84" w:rsidRPr="00B0688C" w:rsidTr="001E4DB9">
              <w:trPr>
                <w:trHeight w:val="869"/>
              </w:trPr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F0C84" w:rsidRPr="00B0688C" w:rsidRDefault="004F0C84" w:rsidP="00541B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9-ые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C84" w:rsidRPr="00B0688C" w:rsidRDefault="004F0C84" w:rsidP="00541B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13 11.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C84" w:rsidRPr="00B0688C" w:rsidRDefault="004F0C84" w:rsidP="00541B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Гусенова</w:t>
                  </w:r>
                  <w:proofErr w:type="spellEnd"/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 Б,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C84" w:rsidRPr="00B0688C" w:rsidRDefault="004F0C84" w:rsidP="00541B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F0C84" w:rsidRPr="00B0688C" w:rsidRDefault="004F0C84" w:rsidP="00541B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истории</w:t>
                  </w:r>
                </w:p>
              </w:tc>
            </w:tr>
          </w:tbl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10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моральный кодекс 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Намус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26 10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73DD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Учитель КТНД</w:t>
            </w:r>
            <w:r w:rsidR="005873DD"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C84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9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«Традиции почитания старших в дагестанском обществе»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Соцпедаго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, психолог.</w:t>
            </w:r>
          </w:p>
        </w:tc>
      </w:tr>
      <w:tr w:rsidR="004F0C84" w:rsidRPr="00B0688C" w:rsidTr="005873DD">
        <w:trPr>
          <w:gridBefore w:val="1"/>
          <w:gridAfter w:val="1"/>
          <w:wBefore w:w="311" w:type="dxa"/>
          <w:wAfter w:w="262" w:type="dxa"/>
          <w:trHeight w:val="9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1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8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поведения и этикет дагестанцев»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13 01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4" w:rsidRPr="00B0688C" w:rsidRDefault="004F0C84" w:rsidP="00E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0C84" w:rsidRPr="00B0688C" w:rsidRDefault="004F0C8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C84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8-ых </w:t>
            </w:r>
            <w:proofErr w:type="spellStart"/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3DD" w:rsidRPr="00B0688C" w:rsidTr="005873DD">
        <w:trPr>
          <w:gridAfter w:val="1"/>
          <w:wAfter w:w="262" w:type="dxa"/>
          <w:trHeight w:val="652"/>
        </w:trPr>
        <w:tc>
          <w:tcPr>
            <w:tcW w:w="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«Сказки Г. Х. Андерсена»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5 03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Меджидова И.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73DD" w:rsidRPr="00B0688C" w:rsidRDefault="005873DD" w:rsidP="0005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Завуч, методист.</w:t>
            </w:r>
          </w:p>
        </w:tc>
      </w:tr>
      <w:tr w:rsidR="00BB77A4" w:rsidRPr="00B0688C" w:rsidTr="005873DD">
        <w:trPr>
          <w:gridAfter w:val="1"/>
          <w:wAfter w:w="262" w:type="dxa"/>
          <w:trHeight w:val="611"/>
        </w:trPr>
        <w:tc>
          <w:tcPr>
            <w:tcW w:w="3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5873DD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Успенский»</w:t>
            </w:r>
            <w:r w:rsidR="00A00BAE"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77A4" w:rsidRPr="00B0688C" w:rsidRDefault="00BB77A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4" w:rsidRPr="00B0688C" w:rsidRDefault="00BB77A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12 03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Абдуллаева И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77A4" w:rsidRPr="00B0688C" w:rsidRDefault="00BB77A4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7A4" w:rsidRPr="00B0688C" w:rsidRDefault="005873DD" w:rsidP="0058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Завуч, м</w:t>
            </w:r>
            <w:r w:rsidR="00BB77A4" w:rsidRPr="00B0688C">
              <w:rPr>
                <w:rFonts w:ascii="Times New Roman" w:hAnsi="Times New Roman" w:cs="Times New Roman"/>
                <w:sz w:val="24"/>
                <w:szCs w:val="24"/>
              </w:rPr>
              <w:t>етодист.</w:t>
            </w:r>
          </w:p>
        </w:tc>
      </w:tr>
      <w:tr w:rsidR="005873DD" w:rsidRPr="00B0688C" w:rsidTr="005873DD">
        <w:trPr>
          <w:gridAfter w:val="1"/>
          <w:wAfter w:w="262" w:type="dxa"/>
          <w:trHeight w:val="652"/>
        </w:trPr>
        <w:tc>
          <w:tcPr>
            <w:tcW w:w="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D" w:rsidRPr="00B0688C" w:rsidRDefault="005873DD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«Творчество Бажова»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17 03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Абитаева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Р. 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54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D" w:rsidRPr="00B0688C" w:rsidRDefault="005873DD" w:rsidP="0005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Завуч, методист.</w:t>
            </w:r>
          </w:p>
        </w:tc>
      </w:tr>
      <w:tr w:rsidR="00BB77A4" w:rsidRPr="00B0688C" w:rsidTr="005873DD">
        <w:trPr>
          <w:gridBefore w:val="1"/>
          <w:wBefore w:w="311" w:type="dxa"/>
          <w:trHeight w:val="9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A00BAE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Юнусрва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4F0C84"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Завуч. Учителя 2-ых 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B77A4" w:rsidRPr="00B0688C" w:rsidRDefault="00BB77A4" w:rsidP="0081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3DD" w:rsidRPr="00B0688C" w:rsidRDefault="005873DD" w:rsidP="002B465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0BAE" w:rsidRPr="00B0688C" w:rsidRDefault="004F0C84" w:rsidP="002B465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>Реализацию целевой программы «Общечеловеческие ценности» Гусейнова Г.К. проводит на уроках ОРКСЭ.</w:t>
      </w:r>
    </w:p>
    <w:p w:rsidR="002B4656" w:rsidRPr="00B0688C" w:rsidRDefault="002B4656" w:rsidP="002B4656">
      <w:pPr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</w:t>
      </w:r>
      <w:ins w:id="1" w:author="Unknown"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Сказки X. К. Андерсена знают и любят все дети. В них чудесным образом переплетаются два мира — реальный и волшебный.</w:t>
        </w:r>
      </w:ins>
    </w:p>
    <w:p w:rsidR="002B4656" w:rsidRPr="00B0688C" w:rsidRDefault="002B4656" w:rsidP="002B4656">
      <w:pPr>
        <w:shd w:val="clear" w:color="auto" w:fill="FFFFFF"/>
        <w:spacing w:after="0" w:line="240" w:lineRule="auto"/>
        <w:jc w:val="both"/>
        <w:textAlignment w:val="baseline"/>
        <w:rPr>
          <w:ins w:id="2" w:author="Unknown"/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ins w:id="3" w:author="Unknown"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 xml:space="preserve">Больше всего </w:t>
        </w:r>
      </w:ins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</w:t>
      </w:r>
      <w:ins w:id="4" w:author="Unknown">
        <w:r w:rsidRPr="00B0688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</w:t>
        </w:r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нравится его </w:t>
        </w:r>
        <w:r w:rsidR="004F5605"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fldChar w:fldCharType="begin"/>
        </w:r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instrText xml:space="preserve"> HYPERLINK "http://www.testsoch.info/essay/russkij-folklor/" \t "_blank" </w:instrText>
        </w:r>
        <w:r w:rsidR="004F5605"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fldChar w:fldCharType="separate"/>
        </w:r>
        <w:r w:rsidRPr="00B0688C">
          <w:rPr>
            <w:rFonts w:ascii="Times New Roman" w:eastAsia="Times New Roman" w:hAnsi="Times New Roman" w:cs="Times New Roman"/>
            <w:b/>
            <w:color w:val="B71218"/>
            <w:sz w:val="24"/>
            <w:szCs w:val="24"/>
            <w:lang w:eastAsia="ru-RU"/>
          </w:rPr>
          <w:t>сказка</w:t>
        </w:r>
        <w:r w:rsidR="004F5605"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fldChar w:fldCharType="end"/>
        </w:r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 xml:space="preserve"> «Снежная королева». </w:t>
        </w:r>
      </w:ins>
    </w:p>
    <w:p w:rsidR="002B4656" w:rsidRPr="00B0688C" w:rsidRDefault="002B4656" w:rsidP="002B4656">
      <w:pPr>
        <w:spacing w:after="23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ins w:id="5" w:author="Unknown"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 xml:space="preserve">казка учит </w:t>
        </w:r>
      </w:ins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ins w:id="6" w:author="Unknown">
        <w:r w:rsidRPr="00B0688C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 xml:space="preserve"> быть добрыми, чуткими, человечными, верить в преданную дружбу и всегда помогать друг другу в беде.</w:t>
        </w:r>
      </w:ins>
      <w:r w:rsidRPr="00B068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</w:t>
      </w:r>
    </w:p>
    <w:p w:rsidR="002B4656" w:rsidRPr="00B0688C" w:rsidRDefault="002B4656" w:rsidP="002B4656">
      <w:pPr>
        <w:spacing w:after="23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B7305"/>
          <w:kern w:val="36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внеклассного чтения по этой сказке прошел в 4 в классе.</w:t>
      </w:r>
      <w:r w:rsidRPr="00B0688C">
        <w:rPr>
          <w:rFonts w:ascii="Times New Roman" w:eastAsia="Times New Roman" w:hAnsi="Times New Roman" w:cs="Times New Roman"/>
          <w:bCs/>
          <w:color w:val="3B7305"/>
          <w:kern w:val="36"/>
          <w:sz w:val="24"/>
          <w:szCs w:val="24"/>
          <w:lang w:eastAsia="ru-RU"/>
        </w:rPr>
        <w:t xml:space="preserve"> </w:t>
      </w:r>
    </w:p>
    <w:p w:rsidR="002B4656" w:rsidRPr="00B0688C" w:rsidRDefault="002B4656" w:rsidP="002B4656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Все творчество писателя-сказочника Эдуарда Успенского посвящено желанию научить детей быть добрыми, отзывчивыми. 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жизни ребятишкам необходима любовь и доброта окружающих.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Доброта — лучшее лекарство от злых людей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Доброта вылечит мир от зла</w:t>
      </w:r>
      <w:proofErr w:type="gramStart"/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proofErr w:type="gramEnd"/>
      <w:r w:rsidRPr="00B06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дной из главных идей творчества Эдуарда Успенского — научить детей дорожить дружбой. Детский писатель должен быть проповедником доброты, уважения к родителям, бережного отношения к четвероногим друзьям.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Поэтому в веселой сказке «Крокодил Гена» автор вопреки злым намерениям старухи Шапокляк старается всех персонажей сделать друзьями. Попав в сказочную деревню </w:t>
      </w:r>
      <w:proofErr w:type="spellStart"/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Простоквашино</w:t>
      </w:r>
      <w:proofErr w:type="spellEnd"/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Шарик, кот </w:t>
      </w:r>
      <w:proofErr w:type="spellStart"/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Матроскин</w:t>
      </w:r>
      <w:proofErr w:type="spellEnd"/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становятся любимыми героями, друзьями и поддержкой Дяди Федора.                                </w:t>
      </w:r>
    </w:p>
    <w:p w:rsidR="002B4656" w:rsidRPr="00B0688C" w:rsidRDefault="002B4656" w:rsidP="002B4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Открытый урок по творчеству Успенского прошел в 4б  классе.</w:t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чем проявился страх смириться с принятой реальностью. Неординарная девочка, вынужденная в силу обстоятельств во многом себя ограничивать, имеет  внутреннюю непокорность с установкой на социальное одобрение одновременно. Это противоречие вырывается наружу в виде страхов непонятных существ.  Героини сказок «Золушка», «</w:t>
      </w:r>
      <w:proofErr w:type="spellStart"/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«Двенадцать месяцев», «Мороз Иванович», «Серебреное копытце» Бажова - пример безропотного внутреннего принятия своей доли. В финале героиня получает вознаграждение за чистосердечное смирение и кротость.                                              </w:t>
      </w:r>
    </w:p>
    <w:p w:rsidR="002B4656" w:rsidRPr="00B0688C" w:rsidRDefault="002B4656" w:rsidP="002B4656">
      <w:pPr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Открытое мероприятие по творчеству Бажова прошел в </w:t>
      </w:r>
      <w:proofErr w:type="gramStart"/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B0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классе.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радость завтрашнего дня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 ты ощутить,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чистою душа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небо чистым быть.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 в душе, творить для всех!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 собрать </w:t>
      </w:r>
      <w:proofErr w:type="gramStart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век</w:t>
      </w:r>
      <w:proofErr w:type="gramEnd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Дарить тепло, дарить любовь</w:t>
      </w:r>
      <w:proofErr w:type="gramStart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– добрый человек.                                                                                                           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656" w:rsidRPr="00B0688C" w:rsidRDefault="00A00BAE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4656"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по </w:t>
      </w:r>
      <w:proofErr w:type="spellStart"/>
      <w:r w:rsidR="002B4656"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творчесву</w:t>
      </w:r>
      <w:proofErr w:type="spellEnd"/>
      <w:proofErr w:type="gramStart"/>
      <w:r w:rsidR="002B4656"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2B4656"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Маршака прошла в 2б и в классах.</w:t>
      </w: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656" w:rsidRPr="00B0688C" w:rsidRDefault="002B4656" w:rsidP="002B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«Ежели ВЫ вежливы…»  Открытый урок прошел в 2 г </w:t>
      </w:r>
      <w:proofErr w:type="spellStart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Start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</w:t>
      </w:r>
      <w:proofErr w:type="spellEnd"/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</w:t>
      </w:r>
      <w:r w:rsidRPr="00B06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 разные ситуации по произведениям литературы.</w:t>
      </w:r>
    </w:p>
    <w:p w:rsidR="002B4656" w:rsidRPr="00B0688C" w:rsidRDefault="002B4656" w:rsidP="00420263">
      <w:pPr>
        <w:rPr>
          <w:rFonts w:ascii="Times New Roman" w:hAnsi="Times New Roman" w:cs="Times New Roman"/>
          <w:sz w:val="24"/>
          <w:szCs w:val="24"/>
        </w:rPr>
      </w:pPr>
    </w:p>
    <w:p w:rsidR="002B4656" w:rsidRPr="00B0688C" w:rsidRDefault="002B4656" w:rsidP="00420263">
      <w:pPr>
        <w:rPr>
          <w:rFonts w:ascii="Times New Roman" w:hAnsi="Times New Roman" w:cs="Times New Roman"/>
          <w:sz w:val="24"/>
          <w:szCs w:val="24"/>
        </w:rPr>
      </w:pPr>
    </w:p>
    <w:sectPr w:rsidR="002B4656" w:rsidRPr="00B0688C" w:rsidSect="00ED6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AE" w:rsidRDefault="00A00BAE" w:rsidP="00A00BAE">
      <w:pPr>
        <w:spacing w:after="0" w:line="240" w:lineRule="auto"/>
      </w:pPr>
      <w:r>
        <w:separator/>
      </w:r>
    </w:p>
  </w:endnote>
  <w:end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C" w:rsidRDefault="00B068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C" w:rsidRDefault="00B068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C" w:rsidRDefault="00B06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AE" w:rsidRDefault="00A00BAE" w:rsidP="00A00BAE">
      <w:pPr>
        <w:spacing w:after="0" w:line="240" w:lineRule="auto"/>
      </w:pPr>
      <w:r>
        <w:separator/>
      </w:r>
    </w:p>
  </w:footnote>
  <w:foot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C" w:rsidRDefault="00B068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E" w:rsidRPr="004F0C84" w:rsidRDefault="004F0C84">
    <w:pPr>
      <w:pStyle w:val="a4"/>
      <w:rPr>
        <w:b/>
      </w:rPr>
    </w:pPr>
    <w:r w:rsidRPr="004F0C84">
      <w:rPr>
        <w:b/>
      </w:rPr>
      <w:t>Отчет МКОУ «</w:t>
    </w:r>
    <w:proofErr w:type="spellStart"/>
    <w:r w:rsidRPr="004F0C84">
      <w:rPr>
        <w:b/>
      </w:rPr>
      <w:t>Н-Дженгутаевская</w:t>
    </w:r>
    <w:proofErr w:type="spellEnd"/>
    <w:r w:rsidRPr="004F0C84">
      <w:rPr>
        <w:b/>
      </w:rPr>
      <w:t xml:space="preserve"> СОШ» по целевой программе «Общечеловеческие ценности»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C" w:rsidRDefault="00B068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E73"/>
    <w:multiLevelType w:val="multilevel"/>
    <w:tmpl w:val="59AA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0263"/>
    <w:rsid w:val="00031945"/>
    <w:rsid w:val="001E4DB9"/>
    <w:rsid w:val="002734A1"/>
    <w:rsid w:val="002B4656"/>
    <w:rsid w:val="00310DCC"/>
    <w:rsid w:val="00321A61"/>
    <w:rsid w:val="003535A0"/>
    <w:rsid w:val="003D7712"/>
    <w:rsid w:val="00420263"/>
    <w:rsid w:val="004B6879"/>
    <w:rsid w:val="004F0C84"/>
    <w:rsid w:val="004F5605"/>
    <w:rsid w:val="005873DD"/>
    <w:rsid w:val="00810944"/>
    <w:rsid w:val="00835572"/>
    <w:rsid w:val="00A00BAE"/>
    <w:rsid w:val="00A3300A"/>
    <w:rsid w:val="00AD1AD0"/>
    <w:rsid w:val="00B0688C"/>
    <w:rsid w:val="00BB77A4"/>
    <w:rsid w:val="00ED6019"/>
    <w:rsid w:val="00FB08C3"/>
    <w:rsid w:val="00F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BAE"/>
  </w:style>
  <w:style w:type="paragraph" w:styleId="a6">
    <w:name w:val="footer"/>
    <w:basedOn w:val="a"/>
    <w:link w:val="a7"/>
    <w:uiPriority w:val="99"/>
    <w:semiHidden/>
    <w:unhideWhenUsed/>
    <w:rsid w:val="00A0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BAE"/>
  </w:style>
  <w:style w:type="paragraph" w:styleId="a8">
    <w:name w:val="Balloon Text"/>
    <w:basedOn w:val="a"/>
    <w:link w:val="a9"/>
    <w:uiPriority w:val="99"/>
    <w:semiHidden/>
    <w:unhideWhenUsed/>
    <w:rsid w:val="004F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63AD-A6F7-4028-B22C-D71F6EF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Сказка учит их быть добрыми, чуткими, человечными, верить в преданную дружбу и в</vt:lpstr>
      <vt:lpstr>Урок внеклассного чтения по этой сказке прошел в 4 в классе. 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2018-03-27T08:08:00Z</cp:lastPrinted>
  <dcterms:created xsi:type="dcterms:W3CDTF">2018-03-26T16:35:00Z</dcterms:created>
  <dcterms:modified xsi:type="dcterms:W3CDTF">2018-04-13T13:27:00Z</dcterms:modified>
</cp:coreProperties>
</file>